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08E09" w14:textId="059D098C" w:rsidR="007A5299" w:rsidRDefault="007A5299" w:rsidP="001A6D37">
      <w:pPr>
        <w:shd w:val="clear" w:color="auto" w:fill="FFFFFF"/>
        <w:spacing w:before="100" w:beforeAutospacing="1" w:after="100" w:afterAutospacing="1"/>
        <w:outlineLvl w:val="3"/>
        <w:rPr>
          <w:rFonts w:ascii="Times New Roman" w:eastAsia="Times New Roman" w:hAnsi="Times New Roman" w:cs="Times New Roman"/>
          <w:b/>
          <w:bCs/>
          <w:color w:val="222222"/>
        </w:rPr>
      </w:pPr>
    </w:p>
    <w:p w14:paraId="7C2A8B8A" w14:textId="07382E3D" w:rsidR="00D97CC7" w:rsidRDefault="00D97CC7" w:rsidP="001A6D37">
      <w:pPr>
        <w:shd w:val="clear" w:color="auto" w:fill="FFFFFF"/>
        <w:spacing w:before="100" w:beforeAutospacing="1" w:after="100" w:afterAutospacing="1"/>
        <w:outlineLvl w:val="3"/>
        <w:rPr>
          <w:rFonts w:ascii="Times New Roman" w:eastAsia="Times New Roman" w:hAnsi="Times New Roman" w:cs="Times New Roman"/>
          <w:b/>
          <w:bCs/>
          <w:color w:val="222222"/>
        </w:rPr>
      </w:pPr>
    </w:p>
    <w:p w14:paraId="6BF6599E" w14:textId="433FEE9F" w:rsidR="00D97CC7" w:rsidRPr="00390B5D" w:rsidRDefault="00D97CC7" w:rsidP="00D97CC7">
      <w:pPr>
        <w:pStyle w:val="Heading1"/>
        <w:shd w:val="clear" w:color="auto" w:fill="FFFFFF"/>
        <w:spacing w:before="0" w:beforeAutospacing="0" w:after="0" w:afterAutospacing="0" w:line="450" w:lineRule="atLeast"/>
        <w:rPr>
          <w:color w:val="1C1D1E"/>
          <w:sz w:val="24"/>
          <w:szCs w:val="24"/>
        </w:rPr>
      </w:pPr>
      <w:r w:rsidRPr="00390B5D">
        <w:rPr>
          <w:color w:val="1C1D1E"/>
          <w:sz w:val="24"/>
          <w:szCs w:val="24"/>
        </w:rPr>
        <w:t>Responding to C</w:t>
      </w:r>
      <w:r w:rsidR="006D3D78" w:rsidRPr="00390B5D">
        <w:rPr>
          <w:color w:val="1C1D1E"/>
          <w:sz w:val="24"/>
          <w:szCs w:val="24"/>
        </w:rPr>
        <w:t>ovid</w:t>
      </w:r>
      <w:r w:rsidRPr="00390B5D">
        <w:rPr>
          <w:color w:val="1C1D1E"/>
          <w:sz w:val="24"/>
          <w:szCs w:val="24"/>
        </w:rPr>
        <w:t>‐19: </w:t>
      </w:r>
      <w:r w:rsidR="00423D53" w:rsidRPr="00390B5D">
        <w:rPr>
          <w:color w:val="1C1D1E"/>
          <w:sz w:val="24"/>
          <w:szCs w:val="24"/>
        </w:rPr>
        <w:t>Vaccine Rationing and Social Justice</w:t>
      </w:r>
      <w:r w:rsidR="00421135" w:rsidRPr="00390B5D">
        <w:rPr>
          <w:color w:val="1C1D1E"/>
          <w:sz w:val="24"/>
          <w:szCs w:val="24"/>
        </w:rPr>
        <w:t>,</w:t>
      </w:r>
      <w:r w:rsidR="00423D53" w:rsidRPr="00390B5D">
        <w:rPr>
          <w:color w:val="1C1D1E"/>
          <w:sz w:val="24"/>
          <w:szCs w:val="24"/>
        </w:rPr>
        <w:t xml:space="preserve"> Ethical Challenges for Nurses</w:t>
      </w:r>
      <w:r w:rsidR="00421135" w:rsidRPr="00390B5D">
        <w:rPr>
          <w:color w:val="1C1D1E"/>
          <w:sz w:val="24"/>
          <w:szCs w:val="24"/>
        </w:rPr>
        <w:t>, and More</w:t>
      </w:r>
    </w:p>
    <w:p w14:paraId="3D4D38CA" w14:textId="468C64C0" w:rsidR="00D97CC7" w:rsidRPr="00390B5D" w:rsidRDefault="00D97CC7" w:rsidP="00D97CC7">
      <w:pPr>
        <w:pStyle w:val="Heading1"/>
        <w:shd w:val="clear" w:color="auto" w:fill="FFFFFF"/>
        <w:spacing w:before="0" w:beforeAutospacing="0" w:after="0" w:afterAutospacing="0" w:line="450" w:lineRule="atLeast"/>
        <w:rPr>
          <w:b w:val="0"/>
          <w:bCs w:val="0"/>
          <w:i/>
          <w:iCs/>
          <w:color w:val="1C1D1E"/>
          <w:sz w:val="24"/>
          <w:szCs w:val="24"/>
        </w:rPr>
      </w:pPr>
      <w:r w:rsidRPr="00390B5D">
        <w:rPr>
          <w:b w:val="0"/>
          <w:bCs w:val="0"/>
          <w:i/>
          <w:iCs/>
          <w:color w:val="1C1D1E"/>
          <w:sz w:val="24"/>
          <w:szCs w:val="24"/>
        </w:rPr>
        <w:t xml:space="preserve">Early-view </w:t>
      </w:r>
      <w:r w:rsidR="00187940" w:rsidRPr="00390B5D">
        <w:rPr>
          <w:b w:val="0"/>
          <w:bCs w:val="0"/>
          <w:i/>
          <w:iCs/>
          <w:color w:val="1C1D1E"/>
          <w:sz w:val="24"/>
          <w:szCs w:val="24"/>
        </w:rPr>
        <w:t>essay</w:t>
      </w:r>
      <w:r w:rsidR="00423D53" w:rsidRPr="00390B5D">
        <w:rPr>
          <w:b w:val="0"/>
          <w:bCs w:val="0"/>
          <w:i/>
          <w:iCs/>
          <w:color w:val="1C1D1E"/>
          <w:sz w:val="24"/>
          <w:szCs w:val="24"/>
        </w:rPr>
        <w:t>s</w:t>
      </w:r>
      <w:r w:rsidR="00187940" w:rsidRPr="00390B5D">
        <w:rPr>
          <w:b w:val="0"/>
          <w:bCs w:val="0"/>
          <w:i/>
          <w:iCs/>
          <w:color w:val="1C1D1E"/>
          <w:sz w:val="24"/>
          <w:szCs w:val="24"/>
        </w:rPr>
        <w:t xml:space="preserve"> </w:t>
      </w:r>
      <w:r w:rsidRPr="00390B5D">
        <w:rPr>
          <w:b w:val="0"/>
          <w:bCs w:val="0"/>
          <w:i/>
          <w:iCs/>
          <w:color w:val="1C1D1E"/>
          <w:sz w:val="24"/>
          <w:szCs w:val="24"/>
        </w:rPr>
        <w:t>in</w:t>
      </w:r>
      <w:ins w:id="0" w:author="Laura Haupt" w:date="2020-06-03T16:48:00Z">
        <w:r w:rsidR="00174443">
          <w:rPr>
            <w:b w:val="0"/>
            <w:bCs w:val="0"/>
            <w:i/>
            <w:iCs/>
            <w:color w:val="1C1D1E"/>
            <w:sz w:val="24"/>
            <w:szCs w:val="24"/>
          </w:rPr>
          <w:t xml:space="preserve"> the</w:t>
        </w:r>
      </w:ins>
      <w:r w:rsidRPr="00390B5D">
        <w:rPr>
          <w:b w:val="0"/>
          <w:bCs w:val="0"/>
          <w:i/>
          <w:iCs/>
          <w:color w:val="1C1D1E"/>
          <w:sz w:val="24"/>
          <w:szCs w:val="24"/>
        </w:rPr>
        <w:t xml:space="preserve"> </w:t>
      </w:r>
      <w:r w:rsidRPr="00390B5D">
        <w:rPr>
          <w:b w:val="0"/>
          <w:bCs w:val="0"/>
          <w:color w:val="1C1D1E"/>
          <w:sz w:val="24"/>
          <w:szCs w:val="24"/>
        </w:rPr>
        <w:t>Hastings Center Report</w:t>
      </w:r>
      <w:commentRangeStart w:id="1"/>
      <w:r w:rsidRPr="00390B5D">
        <w:rPr>
          <w:b w:val="0"/>
          <w:bCs w:val="0"/>
          <w:i/>
          <w:iCs/>
          <w:color w:val="1C1D1E"/>
          <w:sz w:val="24"/>
          <w:szCs w:val="24"/>
        </w:rPr>
        <w:t>, Ma</w:t>
      </w:r>
      <w:r w:rsidR="00423D53" w:rsidRPr="00390B5D">
        <w:rPr>
          <w:b w:val="0"/>
          <w:bCs w:val="0"/>
          <w:i/>
          <w:iCs/>
          <w:color w:val="1C1D1E"/>
          <w:sz w:val="24"/>
          <w:szCs w:val="24"/>
        </w:rPr>
        <w:t>y</w:t>
      </w:r>
      <w:del w:id="2" w:author="Laura Haupt" w:date="2020-06-03T16:55:00Z">
        <w:r w:rsidR="00423D53" w:rsidRPr="00390B5D" w:rsidDel="00174443">
          <w:rPr>
            <w:b w:val="0"/>
            <w:bCs w:val="0"/>
            <w:i/>
            <w:iCs/>
            <w:color w:val="1C1D1E"/>
            <w:sz w:val="24"/>
            <w:szCs w:val="24"/>
          </w:rPr>
          <w:delText>-June</w:delText>
        </w:r>
      </w:del>
      <w:r w:rsidRPr="00390B5D">
        <w:rPr>
          <w:b w:val="0"/>
          <w:bCs w:val="0"/>
          <w:i/>
          <w:iCs/>
          <w:color w:val="1C1D1E"/>
          <w:sz w:val="24"/>
          <w:szCs w:val="24"/>
        </w:rPr>
        <w:t xml:space="preserve"> 2020</w:t>
      </w:r>
      <w:commentRangeEnd w:id="1"/>
      <w:r w:rsidR="00174443">
        <w:rPr>
          <w:rStyle w:val="CommentReference"/>
          <w:rFonts w:asciiTheme="minorHAnsi" w:eastAsiaTheme="minorHAnsi" w:hAnsiTheme="minorHAnsi" w:cstheme="minorBidi"/>
          <w:b w:val="0"/>
          <w:bCs w:val="0"/>
          <w:kern w:val="0"/>
        </w:rPr>
        <w:commentReference w:id="1"/>
      </w:r>
    </w:p>
    <w:p w14:paraId="348F6E8D" w14:textId="7D90F4F4" w:rsidR="00423D53" w:rsidRPr="00390B5D" w:rsidRDefault="00423D53" w:rsidP="00D97CC7">
      <w:pPr>
        <w:pStyle w:val="Heading1"/>
        <w:shd w:val="clear" w:color="auto" w:fill="FFFFFF"/>
        <w:spacing w:before="0" w:beforeAutospacing="0" w:after="0" w:afterAutospacing="0" w:line="450" w:lineRule="atLeast"/>
        <w:rPr>
          <w:b w:val="0"/>
          <w:bCs w:val="0"/>
          <w:i/>
          <w:iCs/>
          <w:color w:val="1C1D1E"/>
          <w:sz w:val="24"/>
          <w:szCs w:val="24"/>
        </w:rPr>
      </w:pPr>
    </w:p>
    <w:p w14:paraId="3D123DC3" w14:textId="389D5900" w:rsidR="00423D53" w:rsidRPr="00390B5D" w:rsidRDefault="00AD509C" w:rsidP="00D97CC7">
      <w:pPr>
        <w:pStyle w:val="Heading1"/>
        <w:shd w:val="clear" w:color="auto" w:fill="FFFFFF"/>
        <w:spacing w:before="0" w:beforeAutospacing="0" w:after="0" w:afterAutospacing="0" w:line="450" w:lineRule="atLeast"/>
        <w:rPr>
          <w:b w:val="0"/>
          <w:bCs w:val="0"/>
          <w:color w:val="1C1D1E"/>
          <w:sz w:val="24"/>
          <w:szCs w:val="24"/>
        </w:rPr>
      </w:pPr>
      <w:hyperlink r:id="rId9" w:history="1">
        <w:r w:rsidR="00423D53" w:rsidRPr="00390B5D">
          <w:rPr>
            <w:rStyle w:val="Hyperlink"/>
            <w:b w:val="0"/>
            <w:bCs w:val="0"/>
            <w:sz w:val="24"/>
            <w:szCs w:val="24"/>
          </w:rPr>
          <w:t>Vaccine Rationing and the Urgency of Social Justice in the Covid-19 Response</w:t>
        </w:r>
      </w:hyperlink>
    </w:p>
    <w:p w14:paraId="35693560" w14:textId="25934580" w:rsidR="00423D53" w:rsidRPr="00390B5D" w:rsidRDefault="00423D53" w:rsidP="00D97CC7">
      <w:pPr>
        <w:pStyle w:val="Heading1"/>
        <w:shd w:val="clear" w:color="auto" w:fill="FFFFFF"/>
        <w:spacing w:before="0" w:beforeAutospacing="0" w:after="0" w:afterAutospacing="0" w:line="450" w:lineRule="atLeast"/>
        <w:rPr>
          <w:b w:val="0"/>
          <w:bCs w:val="0"/>
          <w:color w:val="1C1D1E"/>
          <w:sz w:val="24"/>
          <w:szCs w:val="24"/>
        </w:rPr>
      </w:pPr>
      <w:commentRangeStart w:id="3"/>
      <w:r w:rsidRPr="00390B5D">
        <w:rPr>
          <w:b w:val="0"/>
          <w:bCs w:val="0"/>
          <w:color w:val="1C1D1E"/>
          <w:sz w:val="24"/>
          <w:szCs w:val="24"/>
        </w:rPr>
        <w:t>Har</w:t>
      </w:r>
      <w:r w:rsidR="00845763" w:rsidRPr="00390B5D">
        <w:rPr>
          <w:b w:val="0"/>
          <w:bCs w:val="0"/>
          <w:color w:val="1C1D1E"/>
          <w:sz w:val="24"/>
          <w:szCs w:val="24"/>
        </w:rPr>
        <w:t>a</w:t>
      </w:r>
      <w:r w:rsidRPr="00390B5D">
        <w:rPr>
          <w:b w:val="0"/>
          <w:bCs w:val="0"/>
          <w:color w:val="1C1D1E"/>
          <w:sz w:val="24"/>
          <w:szCs w:val="24"/>
        </w:rPr>
        <w:t>ld Schmidt</w:t>
      </w:r>
      <w:commentRangeEnd w:id="3"/>
      <w:r w:rsidR="00521FFB">
        <w:rPr>
          <w:rStyle w:val="CommentReference"/>
          <w:rFonts w:asciiTheme="minorHAnsi" w:eastAsiaTheme="minorHAnsi" w:hAnsiTheme="minorHAnsi" w:cstheme="minorBidi"/>
          <w:b w:val="0"/>
          <w:bCs w:val="0"/>
          <w:kern w:val="0"/>
        </w:rPr>
        <w:commentReference w:id="3"/>
      </w:r>
    </w:p>
    <w:p w14:paraId="73236F19" w14:textId="26823BA2" w:rsidR="00423D53" w:rsidRPr="00390B5D" w:rsidRDefault="00423D53" w:rsidP="00D97CC7">
      <w:pPr>
        <w:pStyle w:val="Heading1"/>
        <w:shd w:val="clear" w:color="auto" w:fill="FFFFFF"/>
        <w:spacing w:before="0" w:beforeAutospacing="0" w:after="0" w:afterAutospacing="0" w:line="450" w:lineRule="atLeast"/>
        <w:rPr>
          <w:b w:val="0"/>
          <w:bCs w:val="0"/>
          <w:color w:val="1C1D1E"/>
          <w:sz w:val="24"/>
          <w:szCs w:val="24"/>
        </w:rPr>
      </w:pPr>
    </w:p>
    <w:p w14:paraId="037D6110" w14:textId="66CF0CE1" w:rsidR="00845763" w:rsidRPr="00390B5D" w:rsidRDefault="00845763"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r w:rsidRPr="00390B5D">
        <w:rPr>
          <w:b w:val="0"/>
          <w:bCs w:val="0"/>
          <w:color w:val="1C1D1E"/>
          <w:sz w:val="24"/>
          <w:szCs w:val="24"/>
        </w:rPr>
        <w:t xml:space="preserve">While it is unclear when </w:t>
      </w:r>
      <w:ins w:id="4" w:author="Laura Haupt" w:date="2020-06-03T16:50:00Z">
        <w:r w:rsidR="00174443">
          <w:rPr>
            <w:b w:val="0"/>
            <w:bCs w:val="0"/>
            <w:color w:val="1C1D1E"/>
            <w:sz w:val="24"/>
            <w:szCs w:val="24"/>
          </w:rPr>
          <w:t xml:space="preserve">a </w:t>
        </w:r>
      </w:ins>
      <w:r w:rsidRPr="00390B5D">
        <w:rPr>
          <w:b w:val="0"/>
          <w:bCs w:val="0"/>
          <w:color w:val="1C1D1E"/>
          <w:sz w:val="24"/>
          <w:szCs w:val="24"/>
        </w:rPr>
        <w:t xml:space="preserve">vaccine will be available for Covid-19, what is clear is that </w:t>
      </w:r>
      <w:del w:id="5" w:author="Laura Haupt" w:date="2020-06-03T16:51:00Z">
        <w:r w:rsidRPr="00390B5D" w:rsidDel="00174443">
          <w:rPr>
            <w:b w:val="0"/>
            <w:bCs w:val="0"/>
            <w:color w:val="1C1D1E"/>
            <w:sz w:val="24"/>
            <w:szCs w:val="24"/>
          </w:rPr>
          <w:delText xml:space="preserve">even </w:delText>
        </w:r>
      </w:del>
      <w:r w:rsidRPr="00390B5D">
        <w:rPr>
          <w:b w:val="0"/>
          <w:bCs w:val="0"/>
          <w:color w:val="1C1D1E"/>
          <w:sz w:val="24"/>
          <w:szCs w:val="24"/>
        </w:rPr>
        <w:t xml:space="preserve">when </w:t>
      </w:r>
      <w:del w:id="6" w:author="Laura Haupt" w:date="2020-06-03T16:50:00Z">
        <w:r w:rsidRPr="00390B5D" w:rsidDel="00174443">
          <w:rPr>
            <w:b w:val="0"/>
            <w:bCs w:val="0"/>
            <w:color w:val="1C1D1E"/>
            <w:sz w:val="24"/>
            <w:szCs w:val="24"/>
          </w:rPr>
          <w:delText>a vaccine</w:delText>
        </w:r>
      </w:del>
      <w:ins w:id="7" w:author="Laura Haupt" w:date="2020-06-03T16:50:00Z">
        <w:r w:rsidR="00174443">
          <w:rPr>
            <w:b w:val="0"/>
            <w:bCs w:val="0"/>
            <w:color w:val="1C1D1E"/>
            <w:sz w:val="24"/>
            <w:szCs w:val="24"/>
          </w:rPr>
          <w:t>one</w:t>
        </w:r>
      </w:ins>
      <w:r w:rsidRPr="00390B5D">
        <w:rPr>
          <w:b w:val="0"/>
          <w:bCs w:val="0"/>
          <w:color w:val="1C1D1E"/>
          <w:sz w:val="24"/>
          <w:szCs w:val="24"/>
        </w:rPr>
        <w:t xml:space="preserve"> has been found, demand will outstrip supply </w:t>
      </w:r>
      <w:r w:rsidR="00421135" w:rsidRPr="00390B5D">
        <w:rPr>
          <w:b w:val="0"/>
          <w:bCs w:val="0"/>
          <w:color w:val="1C1D1E"/>
          <w:sz w:val="24"/>
          <w:szCs w:val="24"/>
        </w:rPr>
        <w:t xml:space="preserve">for a period of time </w:t>
      </w:r>
      <w:r w:rsidRPr="00390B5D">
        <w:rPr>
          <w:b w:val="0"/>
          <w:bCs w:val="0"/>
          <w:color w:val="1C1D1E"/>
          <w:sz w:val="24"/>
          <w:szCs w:val="24"/>
        </w:rPr>
        <w:t xml:space="preserve">and rationing will become necessary. </w:t>
      </w:r>
      <w:r w:rsidR="00421135" w:rsidRPr="00390B5D">
        <w:rPr>
          <w:b w:val="0"/>
          <w:bCs w:val="0"/>
          <w:color w:val="1C1D1E"/>
          <w:sz w:val="24"/>
          <w:szCs w:val="24"/>
        </w:rPr>
        <w:t>E</w:t>
      </w:r>
      <w:r w:rsidRPr="00390B5D">
        <w:rPr>
          <w:b w:val="0"/>
          <w:bCs w:val="0"/>
          <w:color w:val="1C1D1E"/>
          <w:sz w:val="24"/>
          <w:szCs w:val="24"/>
          <w:shd w:val="clear" w:color="auto" w:fill="FFFFFF"/>
        </w:rPr>
        <w:t>thical, epidemiological, and economic reasons demand that rationing approaches give priority to groups that have been structurally and historically disadvantaged, even if this means that overall life years gained may be lower</w:t>
      </w:r>
      <w:r w:rsidR="00421135" w:rsidRPr="00390B5D">
        <w:rPr>
          <w:b w:val="0"/>
          <w:bCs w:val="0"/>
          <w:color w:val="1C1D1E"/>
          <w:sz w:val="24"/>
          <w:szCs w:val="24"/>
          <w:shd w:val="clear" w:color="auto" w:fill="FFFFFF"/>
        </w:rPr>
        <w:t>, the author argues</w:t>
      </w:r>
      <w:r w:rsidRPr="00390B5D">
        <w:rPr>
          <w:b w:val="0"/>
          <w:bCs w:val="0"/>
          <w:color w:val="1C1D1E"/>
          <w:sz w:val="24"/>
          <w:szCs w:val="24"/>
          <w:shd w:val="clear" w:color="auto" w:fill="FFFFFF"/>
        </w:rPr>
        <w:t xml:space="preserve">. “We must seize the opportunity to allocate vaccines in a way that is both just in the here and now and recognizes the enormous symbolic importance for the collective memory of structurally and historically marginalized groups that comes with being placed first, or last, in line,” writes Schmidt. </w:t>
      </w:r>
    </w:p>
    <w:p w14:paraId="3BA92C57" w14:textId="6416C6DE" w:rsidR="00983816" w:rsidRPr="00390B5D" w:rsidRDefault="00983816"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p>
    <w:p w14:paraId="58D81481" w14:textId="354C07DB" w:rsidR="00983816" w:rsidRPr="00390B5D" w:rsidRDefault="00AD509C"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hyperlink r:id="rId10" w:history="1">
        <w:r w:rsidR="00983816" w:rsidRPr="00390B5D">
          <w:rPr>
            <w:rStyle w:val="Hyperlink"/>
            <w:b w:val="0"/>
            <w:bCs w:val="0"/>
            <w:sz w:val="24"/>
            <w:szCs w:val="24"/>
            <w:shd w:val="clear" w:color="auto" w:fill="FFFFFF"/>
          </w:rPr>
          <w:t>Covid-19: Ethical Challenges for Nurses</w:t>
        </w:r>
      </w:hyperlink>
    </w:p>
    <w:p w14:paraId="54E6B640" w14:textId="0CFBA2FC" w:rsidR="00983816" w:rsidRPr="00390B5D" w:rsidRDefault="00983816"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commentRangeStart w:id="8"/>
      <w:r w:rsidRPr="00390B5D">
        <w:rPr>
          <w:b w:val="0"/>
          <w:bCs w:val="0"/>
          <w:color w:val="1C1D1E"/>
          <w:sz w:val="24"/>
          <w:szCs w:val="24"/>
          <w:shd w:val="clear" w:color="auto" w:fill="FFFFFF"/>
        </w:rPr>
        <w:t>Georgina Morley, Christine Grady, Joan McCarthy, and Connie. M. Ulrich</w:t>
      </w:r>
      <w:commentRangeEnd w:id="8"/>
      <w:r w:rsidR="00614565">
        <w:rPr>
          <w:rStyle w:val="CommentReference"/>
          <w:rFonts w:asciiTheme="minorHAnsi" w:eastAsiaTheme="minorHAnsi" w:hAnsiTheme="minorHAnsi" w:cstheme="minorBidi"/>
          <w:b w:val="0"/>
          <w:bCs w:val="0"/>
          <w:kern w:val="0"/>
        </w:rPr>
        <w:commentReference w:id="8"/>
      </w:r>
    </w:p>
    <w:p w14:paraId="0E4F593B" w14:textId="151ED8CB" w:rsidR="00983816" w:rsidRPr="00390B5D" w:rsidRDefault="00983816"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p>
    <w:p w14:paraId="487E6F8F" w14:textId="43840540" w:rsidR="00983816" w:rsidRPr="00390B5D" w:rsidRDefault="00D14E54"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r w:rsidRPr="00390B5D">
        <w:rPr>
          <w:b w:val="0"/>
          <w:bCs w:val="0"/>
          <w:color w:val="1C1D1E"/>
          <w:sz w:val="24"/>
          <w:szCs w:val="24"/>
          <w:shd w:val="clear" w:color="auto" w:fill="FFFFFF"/>
        </w:rPr>
        <w:t>The Covid‐19 pandemic has highlighted many of the difficult ethical issues that health care professionals confront in caring for patients and families. This essay focuses on the implication</w:t>
      </w:r>
      <w:ins w:id="9" w:author="Laura Haupt" w:date="2020-06-03T17:05:00Z">
        <w:r w:rsidR="00614565">
          <w:rPr>
            <w:b w:val="0"/>
            <w:bCs w:val="0"/>
            <w:color w:val="1C1D1E"/>
            <w:sz w:val="24"/>
            <w:szCs w:val="24"/>
            <w:shd w:val="clear" w:color="auto" w:fill="FFFFFF"/>
          </w:rPr>
          <w:t>s</w:t>
        </w:r>
      </w:ins>
      <w:r w:rsidRPr="00390B5D">
        <w:rPr>
          <w:b w:val="0"/>
          <w:bCs w:val="0"/>
          <w:color w:val="1C1D1E"/>
          <w:sz w:val="24"/>
          <w:szCs w:val="24"/>
          <w:shd w:val="clear" w:color="auto" w:fill="FFFFFF"/>
        </w:rPr>
        <w:t xml:space="preserve"> for n</w:t>
      </w:r>
      <w:r w:rsidR="00983816" w:rsidRPr="00390B5D">
        <w:rPr>
          <w:b w:val="0"/>
          <w:bCs w:val="0"/>
          <w:color w:val="1C1D1E"/>
          <w:sz w:val="24"/>
          <w:szCs w:val="24"/>
          <w:shd w:val="clear" w:color="auto" w:fill="FFFFFF"/>
        </w:rPr>
        <w:t>urses</w:t>
      </w:r>
      <w:r w:rsidRPr="00390B5D">
        <w:rPr>
          <w:b w:val="0"/>
          <w:bCs w:val="0"/>
          <w:color w:val="1C1D1E"/>
          <w:sz w:val="24"/>
          <w:szCs w:val="24"/>
          <w:shd w:val="clear" w:color="auto" w:fill="FFFFFF"/>
        </w:rPr>
        <w:t>, who</w:t>
      </w:r>
      <w:r w:rsidR="00983816" w:rsidRPr="00390B5D">
        <w:rPr>
          <w:b w:val="0"/>
          <w:bCs w:val="0"/>
          <w:color w:val="1C1D1E"/>
          <w:sz w:val="24"/>
          <w:szCs w:val="24"/>
          <w:shd w:val="clear" w:color="auto" w:fill="FFFFFF"/>
        </w:rPr>
        <w:t xml:space="preserve"> are the largest global health care workforce but </w:t>
      </w:r>
      <w:r w:rsidRPr="00390B5D">
        <w:rPr>
          <w:b w:val="0"/>
          <w:bCs w:val="0"/>
          <w:color w:val="1C1D1E"/>
          <w:sz w:val="24"/>
          <w:szCs w:val="24"/>
          <w:shd w:val="clear" w:color="auto" w:fill="FFFFFF"/>
        </w:rPr>
        <w:t>whose</w:t>
      </w:r>
      <w:r w:rsidR="00983816" w:rsidRPr="00390B5D">
        <w:rPr>
          <w:b w:val="0"/>
          <w:bCs w:val="0"/>
          <w:color w:val="1C1D1E"/>
          <w:sz w:val="24"/>
          <w:szCs w:val="24"/>
          <w:shd w:val="clear" w:color="auto" w:fill="FFFFFF"/>
        </w:rPr>
        <w:t xml:space="preserve"> perspectives are not always fully considered. Th</w:t>
      </w:r>
      <w:r w:rsidRPr="00390B5D">
        <w:rPr>
          <w:b w:val="0"/>
          <w:bCs w:val="0"/>
          <w:color w:val="1C1D1E"/>
          <w:sz w:val="24"/>
          <w:szCs w:val="24"/>
          <w:shd w:val="clear" w:color="auto" w:fill="FFFFFF"/>
        </w:rPr>
        <w:t xml:space="preserve">e authors </w:t>
      </w:r>
      <w:r w:rsidR="00983816" w:rsidRPr="00390B5D">
        <w:rPr>
          <w:b w:val="0"/>
          <w:bCs w:val="0"/>
          <w:color w:val="1C1D1E"/>
          <w:sz w:val="24"/>
          <w:szCs w:val="24"/>
          <w:shd w:val="clear" w:color="auto" w:fill="FFFFFF"/>
        </w:rPr>
        <w:t xml:space="preserve">discuss three overarching ethical issues that create a myriad of concerns and will likely affect nurses globally in unique ways: the safety of nurses, patients, colleagues, and families; the allocation of scarce resources; and the changing nature of nurses' relationships with patients and families. The authors urge policy‐makers to ensure that nurses' </w:t>
      </w:r>
      <w:r w:rsidR="00983816" w:rsidRPr="00390B5D">
        <w:rPr>
          <w:b w:val="0"/>
          <w:bCs w:val="0"/>
          <w:color w:val="1C1D1E"/>
          <w:sz w:val="24"/>
          <w:szCs w:val="24"/>
          <w:shd w:val="clear" w:color="auto" w:fill="FFFFFF"/>
        </w:rPr>
        <w:lastRenderedPageBreak/>
        <w:t xml:space="preserve">voices and perspectives are integrated into both local and global decision‐making </w:t>
      </w:r>
      <w:proofErr w:type="gramStart"/>
      <w:r w:rsidR="00983816" w:rsidRPr="00390B5D">
        <w:rPr>
          <w:b w:val="0"/>
          <w:bCs w:val="0"/>
          <w:color w:val="1C1D1E"/>
          <w:sz w:val="24"/>
          <w:szCs w:val="24"/>
          <w:shd w:val="clear" w:color="auto" w:fill="FFFFFF"/>
        </w:rPr>
        <w:t>so as to</w:t>
      </w:r>
      <w:proofErr w:type="gramEnd"/>
      <w:r w:rsidR="00983816" w:rsidRPr="00390B5D">
        <w:rPr>
          <w:b w:val="0"/>
          <w:bCs w:val="0"/>
          <w:color w:val="1C1D1E"/>
          <w:sz w:val="24"/>
          <w:szCs w:val="24"/>
          <w:shd w:val="clear" w:color="auto" w:fill="FFFFFF"/>
        </w:rPr>
        <w:t xml:space="preserve"> minimize the structural injustices many nurses have faced to date. </w:t>
      </w:r>
      <w:r w:rsidR="00421135" w:rsidRPr="00390B5D">
        <w:rPr>
          <w:b w:val="0"/>
          <w:bCs w:val="0"/>
          <w:color w:val="1C1D1E"/>
          <w:sz w:val="24"/>
          <w:szCs w:val="24"/>
          <w:shd w:val="clear" w:color="auto" w:fill="FFFFFF"/>
        </w:rPr>
        <w:t>T</w:t>
      </w:r>
      <w:r w:rsidR="00983816" w:rsidRPr="00390B5D">
        <w:rPr>
          <w:b w:val="0"/>
          <w:bCs w:val="0"/>
          <w:color w:val="1C1D1E"/>
          <w:sz w:val="24"/>
          <w:szCs w:val="24"/>
          <w:shd w:val="clear" w:color="auto" w:fill="FFFFFF"/>
        </w:rPr>
        <w:t xml:space="preserve">he authors </w:t>
      </w:r>
      <w:r w:rsidR="00421135" w:rsidRPr="00390B5D">
        <w:rPr>
          <w:b w:val="0"/>
          <w:bCs w:val="0"/>
          <w:color w:val="1C1D1E"/>
          <w:sz w:val="24"/>
          <w:szCs w:val="24"/>
          <w:shd w:val="clear" w:color="auto" w:fill="FFFFFF"/>
        </w:rPr>
        <w:t xml:space="preserve">also </w:t>
      </w:r>
      <w:r w:rsidR="00983816" w:rsidRPr="00390B5D">
        <w:rPr>
          <w:b w:val="0"/>
          <w:bCs w:val="0"/>
          <w:color w:val="1C1D1E"/>
          <w:sz w:val="24"/>
          <w:szCs w:val="24"/>
          <w:shd w:val="clear" w:color="auto" w:fill="FFFFFF"/>
        </w:rPr>
        <w:t>urge nurses to seek sources of support throughout this pandemic.</w:t>
      </w:r>
      <w:r w:rsidRPr="00390B5D">
        <w:rPr>
          <w:b w:val="0"/>
          <w:bCs w:val="0"/>
          <w:color w:val="1C1D1E"/>
          <w:sz w:val="24"/>
          <w:szCs w:val="24"/>
          <w:shd w:val="clear" w:color="auto" w:fill="FFFFFF"/>
        </w:rPr>
        <w:t xml:space="preserve"> </w:t>
      </w:r>
    </w:p>
    <w:p w14:paraId="4DDE62D4" w14:textId="67823302" w:rsidR="00D14E54" w:rsidRPr="00390B5D" w:rsidRDefault="00D14E54"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p>
    <w:p w14:paraId="6417C86B" w14:textId="5928247C" w:rsidR="00D14E54" w:rsidRPr="00390B5D" w:rsidRDefault="00D14E54" w:rsidP="00845763">
      <w:pPr>
        <w:pStyle w:val="Heading1"/>
        <w:shd w:val="clear" w:color="auto" w:fill="FFFFFF"/>
        <w:spacing w:before="0" w:beforeAutospacing="0" w:after="0" w:afterAutospacing="0" w:line="450" w:lineRule="atLeast"/>
        <w:rPr>
          <w:b w:val="0"/>
          <w:bCs w:val="0"/>
          <w:i/>
          <w:iCs/>
          <w:color w:val="1C1D1E"/>
          <w:sz w:val="24"/>
          <w:szCs w:val="24"/>
          <w:shd w:val="clear" w:color="auto" w:fill="FFFFFF"/>
        </w:rPr>
      </w:pPr>
      <w:r w:rsidRPr="00390B5D">
        <w:rPr>
          <w:b w:val="0"/>
          <w:bCs w:val="0"/>
          <w:i/>
          <w:iCs/>
          <w:color w:val="1C1D1E"/>
          <w:sz w:val="24"/>
          <w:szCs w:val="24"/>
          <w:shd w:val="clear" w:color="auto" w:fill="FFFFFF"/>
        </w:rPr>
        <w:t xml:space="preserve">Other early-view </w:t>
      </w:r>
      <w:commentRangeStart w:id="10"/>
      <w:ins w:id="11" w:author="Laura Haupt" w:date="2020-06-03T16:59:00Z">
        <w:r w:rsidR="00614565">
          <w:rPr>
            <w:b w:val="0"/>
            <w:bCs w:val="0"/>
            <w:i/>
            <w:iCs/>
            <w:color w:val="1C1D1E"/>
            <w:sz w:val="24"/>
            <w:szCs w:val="24"/>
            <w:shd w:val="clear" w:color="auto" w:fill="FFFFFF"/>
          </w:rPr>
          <w:t>pieces</w:t>
        </w:r>
      </w:ins>
      <w:commentRangeEnd w:id="10"/>
      <w:ins w:id="12" w:author="Laura Haupt" w:date="2020-06-03T17:01:00Z">
        <w:r w:rsidR="00614565">
          <w:rPr>
            <w:rStyle w:val="CommentReference"/>
            <w:rFonts w:asciiTheme="minorHAnsi" w:eastAsiaTheme="minorHAnsi" w:hAnsiTheme="minorHAnsi" w:cstheme="minorBidi"/>
            <w:b w:val="0"/>
            <w:bCs w:val="0"/>
            <w:kern w:val="0"/>
          </w:rPr>
          <w:commentReference w:id="10"/>
        </w:r>
      </w:ins>
      <w:del w:id="13" w:author="Laura Haupt" w:date="2020-06-03T16:59:00Z">
        <w:r w:rsidRPr="00390B5D" w:rsidDel="00614565">
          <w:rPr>
            <w:b w:val="0"/>
            <w:bCs w:val="0"/>
            <w:i/>
            <w:iCs/>
            <w:color w:val="1C1D1E"/>
            <w:sz w:val="24"/>
            <w:szCs w:val="24"/>
            <w:shd w:val="clear" w:color="auto" w:fill="FFFFFF"/>
          </w:rPr>
          <w:delText>articles</w:delText>
        </w:r>
      </w:del>
      <w:del w:id="14" w:author="Laura Haupt" w:date="2020-06-03T17:04:00Z">
        <w:r w:rsidRPr="00390B5D" w:rsidDel="00614565">
          <w:rPr>
            <w:b w:val="0"/>
            <w:bCs w:val="0"/>
            <w:i/>
            <w:iCs/>
            <w:color w:val="1C1D1E"/>
            <w:sz w:val="24"/>
            <w:szCs w:val="24"/>
            <w:shd w:val="clear" w:color="auto" w:fill="FFFFFF"/>
          </w:rPr>
          <w:delText xml:space="preserve"> on Covid</w:delText>
        </w:r>
      </w:del>
      <w:r w:rsidRPr="00390B5D">
        <w:rPr>
          <w:b w:val="0"/>
          <w:bCs w:val="0"/>
          <w:i/>
          <w:iCs/>
          <w:color w:val="1C1D1E"/>
          <w:sz w:val="24"/>
          <w:szCs w:val="24"/>
          <w:shd w:val="clear" w:color="auto" w:fill="FFFFFF"/>
        </w:rPr>
        <w:t>:</w:t>
      </w:r>
    </w:p>
    <w:p w14:paraId="22889029" w14:textId="1AECCE94" w:rsidR="00D14E54" w:rsidRPr="00390B5D" w:rsidRDefault="00AD509C"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hyperlink r:id="rId11" w:history="1">
        <w:r w:rsidR="00D14E54" w:rsidRPr="00390B5D">
          <w:rPr>
            <w:rStyle w:val="Hyperlink"/>
            <w:b w:val="0"/>
            <w:bCs w:val="0"/>
            <w:sz w:val="24"/>
            <w:szCs w:val="24"/>
            <w:shd w:val="clear" w:color="auto" w:fill="FFFFFF"/>
          </w:rPr>
          <w:t>Should Institutes Disclose the Names of Employees with Covid-19?</w:t>
        </w:r>
      </w:hyperlink>
      <w:r w:rsidR="00D14E54" w:rsidRPr="00390B5D">
        <w:rPr>
          <w:b w:val="0"/>
          <w:bCs w:val="0"/>
          <w:color w:val="1C1D1E"/>
          <w:sz w:val="24"/>
          <w:szCs w:val="24"/>
          <w:shd w:val="clear" w:color="auto" w:fill="FFFFFF"/>
        </w:rPr>
        <w:t xml:space="preserve"> </w:t>
      </w:r>
    </w:p>
    <w:commentRangeStart w:id="15"/>
    <w:p w14:paraId="4A1F0CD6" w14:textId="2DBCABBF" w:rsidR="00D14E54" w:rsidRPr="00390B5D" w:rsidRDefault="00521FFB"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r>
        <w:fldChar w:fldCharType="begin"/>
      </w:r>
      <w:r>
        <w:instrText xml:space="preserve"> HYPERLINK "https://onlinelibrary.wiley.com/doi/10.1002/hast.1108" </w:instrText>
      </w:r>
      <w:r>
        <w:fldChar w:fldCharType="separate"/>
      </w:r>
      <w:r w:rsidR="00D14E54" w:rsidRPr="00390B5D">
        <w:rPr>
          <w:rStyle w:val="Hyperlink"/>
          <w:b w:val="0"/>
          <w:bCs w:val="0"/>
          <w:sz w:val="24"/>
          <w:szCs w:val="24"/>
          <w:shd w:val="clear" w:color="auto" w:fill="FFFFFF"/>
        </w:rPr>
        <w:t>Health Inequalities</w:t>
      </w:r>
      <w:r>
        <w:rPr>
          <w:rStyle w:val="Hyperlink"/>
          <w:b w:val="0"/>
          <w:bCs w:val="0"/>
          <w:sz w:val="24"/>
          <w:szCs w:val="24"/>
          <w:shd w:val="clear" w:color="auto" w:fill="FFFFFF"/>
        </w:rPr>
        <w:fldChar w:fldCharType="end"/>
      </w:r>
      <w:commentRangeEnd w:id="15"/>
      <w:r w:rsidR="00174443">
        <w:rPr>
          <w:rStyle w:val="CommentReference"/>
          <w:rFonts w:asciiTheme="minorHAnsi" w:eastAsiaTheme="minorHAnsi" w:hAnsiTheme="minorHAnsi" w:cstheme="minorBidi"/>
          <w:b w:val="0"/>
          <w:bCs w:val="0"/>
          <w:kern w:val="0"/>
        </w:rPr>
        <w:commentReference w:id="15"/>
      </w:r>
    </w:p>
    <w:p w14:paraId="3A158EC9" w14:textId="3CDC6934" w:rsidR="00180998" w:rsidRPr="00390B5D" w:rsidRDefault="00AD509C"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hyperlink r:id="rId12" w:history="1">
        <w:r w:rsidR="00180998" w:rsidRPr="00390B5D">
          <w:rPr>
            <w:rStyle w:val="Hyperlink"/>
            <w:b w:val="0"/>
            <w:bCs w:val="0"/>
            <w:sz w:val="24"/>
            <w:szCs w:val="24"/>
            <w:shd w:val="clear" w:color="auto" w:fill="FFFFFF"/>
          </w:rPr>
          <w:t xml:space="preserve">Experiencing Community in a </w:t>
        </w:r>
        <w:proofErr w:type="spellStart"/>
        <w:r w:rsidR="00180998" w:rsidRPr="00390B5D">
          <w:rPr>
            <w:rStyle w:val="Hyperlink"/>
            <w:b w:val="0"/>
            <w:bCs w:val="0"/>
            <w:sz w:val="24"/>
            <w:szCs w:val="24"/>
            <w:shd w:val="clear" w:color="auto" w:fill="FFFFFF"/>
          </w:rPr>
          <w:t>Covid</w:t>
        </w:r>
        <w:proofErr w:type="spellEnd"/>
        <w:r w:rsidR="00180998" w:rsidRPr="00390B5D">
          <w:rPr>
            <w:rStyle w:val="Hyperlink"/>
            <w:b w:val="0"/>
            <w:bCs w:val="0"/>
            <w:sz w:val="24"/>
            <w:szCs w:val="24"/>
            <w:shd w:val="clear" w:color="auto" w:fill="FFFFFF"/>
          </w:rPr>
          <w:t xml:space="preserve"> Surge</w:t>
        </w:r>
      </w:hyperlink>
    </w:p>
    <w:p w14:paraId="6107C11E" w14:textId="77777777" w:rsidR="00D14E54" w:rsidRPr="00390B5D" w:rsidRDefault="00D14E54"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p>
    <w:p w14:paraId="3E9D2EC5" w14:textId="2F182212" w:rsidR="00D14E54" w:rsidRPr="00390B5D" w:rsidRDefault="00D14E54"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p>
    <w:p w14:paraId="73EACCA3" w14:textId="11B98BD1" w:rsidR="001B40C2" w:rsidRPr="00390B5D" w:rsidRDefault="001B40C2" w:rsidP="004C4D51">
      <w:pPr>
        <w:contextualSpacing/>
        <w:rPr>
          <w:rFonts w:ascii="Times New Roman" w:hAnsi="Times New Roman" w:cs="Times New Roman"/>
          <w:color w:val="1C1D1E"/>
        </w:rPr>
      </w:pPr>
    </w:p>
    <w:p w14:paraId="24601C85" w14:textId="3246FBB1" w:rsidR="001A6D37" w:rsidRPr="00390B5D" w:rsidRDefault="001A6D37" w:rsidP="001A6D37">
      <w:pPr>
        <w:shd w:val="clear" w:color="auto" w:fill="FFFFFF"/>
        <w:spacing w:before="100" w:beforeAutospacing="1" w:after="100" w:afterAutospacing="1"/>
        <w:rPr>
          <w:rFonts w:ascii="Times New Roman" w:eastAsia="Times New Roman" w:hAnsi="Times New Roman" w:cs="Times New Roman"/>
        </w:rPr>
      </w:pPr>
      <w:r w:rsidRPr="00390B5D">
        <w:rPr>
          <w:rFonts w:ascii="Times New Roman" w:eastAsia="Times New Roman" w:hAnsi="Times New Roman" w:cs="Times New Roman"/>
        </w:rPr>
        <w:t>For more information, contact</w:t>
      </w:r>
      <w:r w:rsidRPr="00390B5D">
        <w:rPr>
          <w:rFonts w:ascii="Times New Roman" w:eastAsia="Times New Roman" w:hAnsi="Times New Roman" w:cs="Times New Roman"/>
        </w:rPr>
        <w:br/>
        <w:t>Susan Gilbert</w:t>
      </w:r>
      <w:r w:rsidRPr="00390B5D">
        <w:rPr>
          <w:rFonts w:ascii="Times New Roman" w:eastAsia="Times New Roman" w:hAnsi="Times New Roman" w:cs="Times New Roman"/>
        </w:rPr>
        <w:br/>
        <w:t>Director of Communications</w:t>
      </w:r>
      <w:r w:rsidRPr="00390B5D">
        <w:rPr>
          <w:rFonts w:ascii="Times New Roman" w:eastAsia="Times New Roman" w:hAnsi="Times New Roman" w:cs="Times New Roman"/>
        </w:rPr>
        <w:br/>
        <w:t>The Hastings Center</w:t>
      </w:r>
      <w:r w:rsidRPr="00390B5D">
        <w:rPr>
          <w:rFonts w:ascii="Times New Roman" w:eastAsia="Times New Roman" w:hAnsi="Times New Roman" w:cs="Times New Roman"/>
        </w:rPr>
        <w:br/>
      </w:r>
      <w:hyperlink r:id="rId13" w:history="1">
        <w:r w:rsidRPr="00390B5D">
          <w:rPr>
            <w:rFonts w:ascii="Times New Roman" w:eastAsia="Times New Roman" w:hAnsi="Times New Roman" w:cs="Times New Roman"/>
            <w:color w:val="3294AE"/>
            <w:u w:val="single"/>
          </w:rPr>
          <w:t>gilberts@thehastingscenter.org</w:t>
        </w:r>
      </w:hyperlink>
      <w:r w:rsidRPr="00390B5D">
        <w:rPr>
          <w:rFonts w:ascii="Times New Roman" w:eastAsia="Times New Roman" w:hAnsi="Times New Roman" w:cs="Times New Roman"/>
        </w:rPr>
        <w:br/>
      </w:r>
      <w:r w:rsidRPr="00390B5D">
        <w:rPr>
          <w:rFonts w:ascii="Times New Roman" w:eastAsia="Times New Roman" w:hAnsi="Times New Roman" w:cs="Times New Roman"/>
          <w:color w:val="0033BB"/>
          <w:u w:val="single"/>
        </w:rPr>
        <w:t>845-424-4040</w:t>
      </w:r>
      <w:r w:rsidRPr="00390B5D">
        <w:rPr>
          <w:rFonts w:ascii="Times New Roman" w:eastAsia="Times New Roman" w:hAnsi="Times New Roman" w:cs="Times New Roman"/>
        </w:rPr>
        <w:t> x 244</w:t>
      </w:r>
    </w:p>
    <w:p w14:paraId="39609023" w14:textId="77777777" w:rsidR="001A6D37" w:rsidRPr="00390B5D" w:rsidRDefault="001A6D37" w:rsidP="001A6D37">
      <w:pPr>
        <w:rPr>
          <w:rFonts w:ascii="Times New Roman" w:eastAsia="Times New Roman" w:hAnsi="Times New Roman" w:cs="Times New Roman"/>
        </w:rPr>
      </w:pPr>
    </w:p>
    <w:sectPr w:rsidR="001A6D37" w:rsidRPr="00390B5D" w:rsidSect="00AD59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aura Haupt" w:date="2020-06-03T16:49:00Z" w:initials="LH">
    <w:p w14:paraId="5167434C" w14:textId="0E0046ED" w:rsidR="00174443" w:rsidRDefault="00174443">
      <w:pPr>
        <w:pStyle w:val="CommentText"/>
      </w:pPr>
      <w:r>
        <w:rPr>
          <w:rStyle w:val="CommentReference"/>
        </w:rPr>
        <w:annotationRef/>
      </w:r>
      <w:r>
        <w:t xml:space="preserve">Technically, pieces </w:t>
      </w:r>
      <w:proofErr w:type="gramStart"/>
      <w:r>
        <w:t>aren’t</w:t>
      </w:r>
      <w:proofErr w:type="gramEnd"/>
      <w:r>
        <w:t xml:space="preserve"> </w:t>
      </w:r>
      <w:r w:rsidR="00521FFB">
        <w:t xml:space="preserve">part of </w:t>
      </w:r>
      <w:r>
        <w:t xml:space="preserve">an issue while in Early View. (There </w:t>
      </w:r>
      <w:proofErr w:type="gramStart"/>
      <w:r>
        <w:t>isn’t</w:t>
      </w:r>
      <w:proofErr w:type="gramEnd"/>
      <w:r>
        <w:t xml:space="preserve"> a May-June issue right now.) You could “use May 2020” because that is when these went into Early View</w:t>
      </w:r>
      <w:r w:rsidR="00521FFB">
        <w:t>—or maybe say “New” or “Recent early-view essays</w:t>
      </w:r>
      <w:r>
        <w:t>.</w:t>
      </w:r>
      <w:r w:rsidR="00521FFB">
        <w:t>”</w:t>
      </w:r>
    </w:p>
  </w:comment>
  <w:comment w:id="3" w:author="Laura Haupt" w:date="2020-06-03T17:11:00Z" w:initials="LH">
    <w:p w14:paraId="2A0D57B6" w14:textId="0D6C5157" w:rsidR="00521FFB" w:rsidRDefault="00521FFB">
      <w:pPr>
        <w:pStyle w:val="CommentText"/>
      </w:pPr>
      <w:r>
        <w:rPr>
          <w:rStyle w:val="CommentReference"/>
        </w:rPr>
        <w:annotationRef/>
      </w:r>
      <w:r>
        <w:t>Harald Schmidt is an assistant professor of medical ethics and health policy at the University of Pennsylvania’s Perelman School of Medicine. </w:t>
      </w:r>
    </w:p>
  </w:comment>
  <w:comment w:id="8" w:author="Laura Haupt" w:date="2020-06-03T17:07:00Z" w:initials="LH">
    <w:p w14:paraId="20D9B49A" w14:textId="1E3A7102" w:rsidR="00614565" w:rsidRDefault="00614565">
      <w:pPr>
        <w:pStyle w:val="CommentText"/>
      </w:pPr>
      <w:r>
        <w:rPr>
          <w:rStyle w:val="CommentReference"/>
        </w:rPr>
        <w:annotationRef/>
      </w:r>
      <w:r>
        <w:t>Biographical information sans degrees should you want it:</w:t>
      </w:r>
    </w:p>
    <w:p w14:paraId="09D86C3E" w14:textId="77777777" w:rsidR="00614565" w:rsidRDefault="00614565">
      <w:pPr>
        <w:pStyle w:val="CommentText"/>
        <w:rPr>
          <w:color w:val="000000"/>
          <w:sz w:val="24"/>
          <w:szCs w:val="24"/>
        </w:rPr>
      </w:pPr>
    </w:p>
    <w:p w14:paraId="0B72B143" w14:textId="4FC9C005" w:rsidR="00614565" w:rsidRDefault="00614565">
      <w:pPr>
        <w:pStyle w:val="CommentText"/>
        <w:rPr>
          <w:color w:val="000000"/>
          <w:sz w:val="24"/>
          <w:szCs w:val="24"/>
        </w:rPr>
      </w:pPr>
      <w:r>
        <w:rPr>
          <w:color w:val="000000"/>
          <w:sz w:val="24"/>
          <w:szCs w:val="24"/>
        </w:rPr>
        <w:t>Georgina Morley is a nurse ethicist at the Cleveland Clinic.</w:t>
      </w:r>
    </w:p>
    <w:p w14:paraId="4D68FD49" w14:textId="77777777" w:rsidR="00614565" w:rsidRDefault="00614565">
      <w:pPr>
        <w:pStyle w:val="CommentText"/>
        <w:rPr>
          <w:color w:val="000000"/>
          <w:sz w:val="24"/>
          <w:szCs w:val="24"/>
        </w:rPr>
      </w:pPr>
    </w:p>
    <w:p w14:paraId="5031CD7B" w14:textId="37A36A0B" w:rsidR="00614565" w:rsidRDefault="00614565" w:rsidP="00614565">
      <w:pPr>
        <w:pStyle w:val="NormalWeb"/>
        <w:rPr>
          <w:color w:val="000000"/>
        </w:rPr>
      </w:pPr>
      <w:r>
        <w:rPr>
          <w:color w:val="000000"/>
        </w:rPr>
        <w:t xml:space="preserve">Christine Grady is a nurse-bioethicist and a senior investigator who currently serves as the </w:t>
      </w:r>
      <w:r w:rsidR="00521FFB">
        <w:rPr>
          <w:color w:val="000000"/>
        </w:rPr>
        <w:t>c</w:t>
      </w:r>
      <w:r>
        <w:rPr>
          <w:color w:val="000000"/>
        </w:rPr>
        <w:t xml:space="preserve">hief of the Department of Bioethics at the National Institutes of Health Clinical Center.  </w:t>
      </w:r>
    </w:p>
    <w:p w14:paraId="21A4D84E" w14:textId="77777777" w:rsidR="00614565" w:rsidRDefault="00614565" w:rsidP="00614565">
      <w:pPr>
        <w:pStyle w:val="NormalWeb"/>
        <w:rPr>
          <w:color w:val="000000"/>
        </w:rPr>
      </w:pPr>
    </w:p>
    <w:p w14:paraId="4C7F717E" w14:textId="3C1C20C4" w:rsidR="00614565" w:rsidRDefault="00614565">
      <w:pPr>
        <w:pStyle w:val="CommentText"/>
        <w:rPr>
          <w:color w:val="000000"/>
          <w:sz w:val="24"/>
          <w:szCs w:val="24"/>
        </w:rPr>
      </w:pPr>
      <w:r>
        <w:rPr>
          <w:color w:val="000000"/>
          <w:sz w:val="24"/>
          <w:szCs w:val="24"/>
        </w:rPr>
        <w:t xml:space="preserve">Joan McCarthy is a </w:t>
      </w:r>
      <w:r w:rsidR="00521FFB">
        <w:rPr>
          <w:color w:val="000000"/>
          <w:sz w:val="24"/>
          <w:szCs w:val="24"/>
        </w:rPr>
        <w:t>s</w:t>
      </w:r>
      <w:r>
        <w:rPr>
          <w:color w:val="000000"/>
          <w:sz w:val="24"/>
          <w:szCs w:val="24"/>
        </w:rPr>
        <w:t xml:space="preserve">enior </w:t>
      </w:r>
      <w:r w:rsidR="00521FFB">
        <w:rPr>
          <w:color w:val="000000"/>
          <w:sz w:val="24"/>
          <w:szCs w:val="24"/>
        </w:rPr>
        <w:t>l</w:t>
      </w:r>
      <w:r>
        <w:rPr>
          <w:color w:val="000000"/>
          <w:sz w:val="24"/>
          <w:szCs w:val="24"/>
        </w:rPr>
        <w:t xml:space="preserve">ecturer in </w:t>
      </w:r>
      <w:r w:rsidR="00521FFB">
        <w:rPr>
          <w:color w:val="000000"/>
          <w:sz w:val="24"/>
          <w:szCs w:val="24"/>
        </w:rPr>
        <w:t>h</w:t>
      </w:r>
      <w:r>
        <w:rPr>
          <w:color w:val="000000"/>
          <w:sz w:val="24"/>
          <w:szCs w:val="24"/>
        </w:rPr>
        <w:t>ealth</w:t>
      </w:r>
      <w:r w:rsidR="00521FFB">
        <w:rPr>
          <w:color w:val="000000"/>
          <w:sz w:val="24"/>
          <w:szCs w:val="24"/>
        </w:rPr>
        <w:t xml:space="preserve"> </w:t>
      </w:r>
      <w:r>
        <w:rPr>
          <w:color w:val="000000"/>
          <w:sz w:val="24"/>
          <w:szCs w:val="24"/>
        </w:rPr>
        <w:t xml:space="preserve">care </w:t>
      </w:r>
      <w:r w:rsidR="00521FFB">
        <w:rPr>
          <w:color w:val="000000"/>
          <w:sz w:val="24"/>
          <w:szCs w:val="24"/>
        </w:rPr>
        <w:t>e</w:t>
      </w:r>
      <w:r>
        <w:rPr>
          <w:color w:val="000000"/>
          <w:sz w:val="24"/>
          <w:szCs w:val="24"/>
        </w:rPr>
        <w:t>thics in the School of Nursing and Midwifery</w:t>
      </w:r>
      <w:r w:rsidR="00521FFB">
        <w:rPr>
          <w:color w:val="000000"/>
          <w:sz w:val="24"/>
          <w:szCs w:val="24"/>
        </w:rPr>
        <w:t xml:space="preserve"> at </w:t>
      </w:r>
      <w:r>
        <w:rPr>
          <w:color w:val="000000"/>
          <w:sz w:val="24"/>
          <w:szCs w:val="24"/>
        </w:rPr>
        <w:t xml:space="preserve">University College Cork, </w:t>
      </w:r>
      <w:r w:rsidR="00521FFB">
        <w:rPr>
          <w:color w:val="000000"/>
          <w:sz w:val="24"/>
          <w:szCs w:val="24"/>
        </w:rPr>
        <w:t xml:space="preserve">in </w:t>
      </w:r>
      <w:r>
        <w:rPr>
          <w:color w:val="000000"/>
          <w:sz w:val="24"/>
          <w:szCs w:val="24"/>
        </w:rPr>
        <w:t>Ireland</w:t>
      </w:r>
      <w:r w:rsidR="00521FFB">
        <w:rPr>
          <w:color w:val="000000"/>
          <w:sz w:val="24"/>
          <w:szCs w:val="24"/>
        </w:rPr>
        <w:t>,</w:t>
      </w:r>
      <w:r>
        <w:rPr>
          <w:color w:val="000000"/>
          <w:sz w:val="24"/>
          <w:szCs w:val="24"/>
        </w:rPr>
        <w:t xml:space="preserve"> and a </w:t>
      </w:r>
      <w:r w:rsidR="00521FFB">
        <w:rPr>
          <w:color w:val="000000"/>
          <w:sz w:val="24"/>
          <w:szCs w:val="24"/>
        </w:rPr>
        <w:t>v</w:t>
      </w:r>
      <w:r>
        <w:rPr>
          <w:color w:val="000000"/>
          <w:sz w:val="24"/>
          <w:szCs w:val="24"/>
        </w:rPr>
        <w:t xml:space="preserve">isiting </w:t>
      </w:r>
      <w:r w:rsidR="00521FFB">
        <w:rPr>
          <w:color w:val="000000"/>
          <w:sz w:val="24"/>
          <w:szCs w:val="24"/>
        </w:rPr>
        <w:t>p</w:t>
      </w:r>
      <w:r>
        <w:rPr>
          <w:color w:val="000000"/>
          <w:sz w:val="24"/>
          <w:szCs w:val="24"/>
        </w:rPr>
        <w:t>rofessor in the Faculty of Health and Medical Sciences</w:t>
      </w:r>
      <w:r w:rsidR="00521FFB">
        <w:rPr>
          <w:color w:val="000000"/>
          <w:sz w:val="24"/>
          <w:szCs w:val="24"/>
        </w:rPr>
        <w:t xml:space="preserve"> at the</w:t>
      </w:r>
      <w:r>
        <w:rPr>
          <w:color w:val="000000"/>
          <w:sz w:val="24"/>
          <w:szCs w:val="24"/>
        </w:rPr>
        <w:t xml:space="preserve"> University of Surrey, </w:t>
      </w:r>
      <w:r w:rsidR="00521FFB">
        <w:rPr>
          <w:color w:val="000000"/>
          <w:sz w:val="24"/>
          <w:szCs w:val="24"/>
        </w:rPr>
        <w:t xml:space="preserve">in the </w:t>
      </w:r>
      <w:r>
        <w:rPr>
          <w:color w:val="000000"/>
          <w:sz w:val="24"/>
          <w:szCs w:val="24"/>
        </w:rPr>
        <w:t>U</w:t>
      </w:r>
      <w:r w:rsidR="00521FFB">
        <w:rPr>
          <w:color w:val="000000"/>
          <w:sz w:val="24"/>
          <w:szCs w:val="24"/>
        </w:rPr>
        <w:t xml:space="preserve">nited </w:t>
      </w:r>
      <w:r>
        <w:rPr>
          <w:color w:val="000000"/>
          <w:sz w:val="24"/>
          <w:szCs w:val="24"/>
        </w:rPr>
        <w:t>K</w:t>
      </w:r>
      <w:r w:rsidR="00521FFB">
        <w:rPr>
          <w:color w:val="000000"/>
          <w:sz w:val="24"/>
          <w:szCs w:val="24"/>
        </w:rPr>
        <w:t>ingdom</w:t>
      </w:r>
      <w:r>
        <w:rPr>
          <w:color w:val="000000"/>
          <w:sz w:val="24"/>
          <w:szCs w:val="24"/>
        </w:rPr>
        <w:t>.</w:t>
      </w:r>
    </w:p>
    <w:p w14:paraId="4472F745" w14:textId="77777777" w:rsidR="00614565" w:rsidRDefault="00614565">
      <w:pPr>
        <w:pStyle w:val="CommentText"/>
        <w:rPr>
          <w:color w:val="000000"/>
          <w:sz w:val="24"/>
          <w:szCs w:val="24"/>
        </w:rPr>
      </w:pPr>
    </w:p>
    <w:p w14:paraId="3F40A5F2" w14:textId="4D2201C4" w:rsidR="00614565" w:rsidRDefault="00614565">
      <w:pPr>
        <w:pStyle w:val="CommentText"/>
      </w:pPr>
      <w:r>
        <w:rPr>
          <w:color w:val="000000"/>
        </w:rPr>
        <w:t xml:space="preserve">Connie M. Ulrich is the Lillian S. Brunner </w:t>
      </w:r>
      <w:r w:rsidR="00521FFB">
        <w:rPr>
          <w:color w:val="000000"/>
        </w:rPr>
        <w:t>c</w:t>
      </w:r>
      <w:r>
        <w:rPr>
          <w:color w:val="000000"/>
        </w:rPr>
        <w:t xml:space="preserve">hair in </w:t>
      </w:r>
      <w:r w:rsidR="00521FFB">
        <w:rPr>
          <w:color w:val="000000"/>
        </w:rPr>
        <w:t>m</w:t>
      </w:r>
      <w:r>
        <w:rPr>
          <w:color w:val="000000"/>
        </w:rPr>
        <w:t>edical-</w:t>
      </w:r>
      <w:r w:rsidR="00521FFB">
        <w:rPr>
          <w:color w:val="000000"/>
        </w:rPr>
        <w:t>s</w:t>
      </w:r>
      <w:r>
        <w:rPr>
          <w:color w:val="000000"/>
        </w:rPr>
        <w:t xml:space="preserve">urgical </w:t>
      </w:r>
      <w:r w:rsidR="00521FFB">
        <w:rPr>
          <w:color w:val="000000"/>
        </w:rPr>
        <w:t>n</w:t>
      </w:r>
      <w:r>
        <w:rPr>
          <w:color w:val="000000"/>
        </w:rPr>
        <w:t>ursing and</w:t>
      </w:r>
      <w:r w:rsidR="00521FFB">
        <w:rPr>
          <w:color w:val="000000"/>
        </w:rPr>
        <w:t xml:space="preserve"> a p</w:t>
      </w:r>
      <w:r>
        <w:rPr>
          <w:color w:val="000000"/>
        </w:rPr>
        <w:t xml:space="preserve">rofessor of </w:t>
      </w:r>
      <w:r w:rsidR="00521FFB">
        <w:rPr>
          <w:color w:val="000000"/>
        </w:rPr>
        <w:t>b</w:t>
      </w:r>
      <w:r>
        <w:rPr>
          <w:color w:val="000000"/>
        </w:rPr>
        <w:t xml:space="preserve">ioethics and </w:t>
      </w:r>
      <w:r w:rsidR="00521FFB">
        <w:rPr>
          <w:color w:val="000000"/>
        </w:rPr>
        <w:t>n</w:t>
      </w:r>
      <w:r>
        <w:rPr>
          <w:color w:val="000000"/>
        </w:rPr>
        <w:t>ursing at the University of Pennsylvania. </w:t>
      </w:r>
    </w:p>
  </w:comment>
  <w:comment w:id="10" w:author="Laura Haupt" w:date="2020-06-03T17:01:00Z" w:initials="LH">
    <w:p w14:paraId="580A297F" w14:textId="2CAA8AF4" w:rsidR="00614565" w:rsidRDefault="00614565" w:rsidP="00614565">
      <w:pPr>
        <w:pStyle w:val="CommentText"/>
      </w:pPr>
      <w:r>
        <w:rPr>
          <w:rStyle w:val="CommentReference"/>
        </w:rPr>
        <w:annotationRef/>
      </w:r>
      <w:r>
        <w:t>They are a case study, essay, and commentary. It could be worth using the term “case study” in this section, as readers like those. (You could precede the title with that.)</w:t>
      </w:r>
    </w:p>
    <w:p w14:paraId="7F78AEF4" w14:textId="18E6D8E3" w:rsidR="00614565" w:rsidRDefault="00614565">
      <w:pPr>
        <w:pStyle w:val="CommentText"/>
      </w:pPr>
    </w:p>
  </w:comment>
  <w:comment w:id="15" w:author="Laura Haupt" w:date="2020-06-03T16:56:00Z" w:initials="LH">
    <w:p w14:paraId="0B0A2CF7" w14:textId="12490770" w:rsidR="00174443" w:rsidRDefault="00174443">
      <w:pPr>
        <w:pStyle w:val="CommentText"/>
      </w:pPr>
      <w:r>
        <w:rPr>
          <w:rStyle w:val="CommentReference"/>
        </w:rPr>
        <w:annotationRef/>
      </w:r>
      <w:r>
        <w:t xml:space="preserve"> Two or three brief references to the pandemic were added to </w:t>
      </w:r>
      <w:r w:rsidR="00614565">
        <w:t>this</w:t>
      </w:r>
      <w:r>
        <w:t>, and the problems it discusses are worsening in the pandemic, but th</w:t>
      </w:r>
      <w:r w:rsidR="00521FFB">
        <w:t xml:space="preserve">e pandemic </w:t>
      </w:r>
      <w:proofErr w:type="gramStart"/>
      <w:r>
        <w:t>isn’t</w:t>
      </w:r>
      <w:proofErr w:type="gramEnd"/>
      <w:r>
        <w:t xml:space="preserve"> the topic. Maybe just say, “Other recent early-view </w:t>
      </w:r>
      <w:r w:rsidR="00614565">
        <w:t>pieces:”</w:t>
      </w:r>
      <w:r w:rsidR="00521FFB">
        <w:t xml:space="preserve"> or “Also available for early view:”</w:t>
      </w:r>
      <w:r w:rsidR="00614565">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67434C" w15:done="0"/>
  <w15:commentEx w15:paraId="2A0D57B6" w15:done="0"/>
  <w15:commentEx w15:paraId="3F40A5F2" w15:done="0"/>
  <w15:commentEx w15:paraId="7F78AEF4" w15:done="0"/>
  <w15:commentEx w15:paraId="0B0A2C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5300" w16cex:dateUtc="2020-06-03T20:49:00Z"/>
  <w16cex:commentExtensible w16cex:durableId="2282583E" w16cex:dateUtc="2020-06-03T21:11:00Z"/>
  <w16cex:commentExtensible w16cex:durableId="2282573E" w16cex:dateUtc="2020-06-03T21:07:00Z"/>
  <w16cex:commentExtensible w16cex:durableId="22825607" w16cex:dateUtc="2020-06-03T21:01:00Z"/>
  <w16cex:commentExtensible w16cex:durableId="228254B4" w16cex:dateUtc="2020-06-03T2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67434C" w16cid:durableId="22825300"/>
  <w16cid:commentId w16cid:paraId="2A0D57B6" w16cid:durableId="2282583E"/>
  <w16cid:commentId w16cid:paraId="3F40A5F2" w16cid:durableId="2282573E"/>
  <w16cid:commentId w16cid:paraId="7F78AEF4" w16cid:durableId="22825607"/>
  <w16cid:commentId w16cid:paraId="0B0A2CF7" w16cid:durableId="228254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D41A9"/>
    <w:multiLevelType w:val="hybridMultilevel"/>
    <w:tmpl w:val="FC0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C5076"/>
    <w:multiLevelType w:val="multilevel"/>
    <w:tmpl w:val="0C4A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 Haupt">
    <w15:presenceInfo w15:providerId="None" w15:userId="Laura Haup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37"/>
    <w:rsid w:val="000020A4"/>
    <w:rsid w:val="00035126"/>
    <w:rsid w:val="000523DB"/>
    <w:rsid w:val="00066ACB"/>
    <w:rsid w:val="00070F46"/>
    <w:rsid w:val="00174443"/>
    <w:rsid w:val="00180998"/>
    <w:rsid w:val="00187940"/>
    <w:rsid w:val="001933A9"/>
    <w:rsid w:val="001A6D37"/>
    <w:rsid w:val="001B40C2"/>
    <w:rsid w:val="00222EBA"/>
    <w:rsid w:val="00226708"/>
    <w:rsid w:val="0023476D"/>
    <w:rsid w:val="002A31BD"/>
    <w:rsid w:val="002B7180"/>
    <w:rsid w:val="002D3A41"/>
    <w:rsid w:val="00390B5D"/>
    <w:rsid w:val="00391312"/>
    <w:rsid w:val="00411422"/>
    <w:rsid w:val="00421135"/>
    <w:rsid w:val="00423D53"/>
    <w:rsid w:val="00443D53"/>
    <w:rsid w:val="00480A17"/>
    <w:rsid w:val="004C4D51"/>
    <w:rsid w:val="004D54AE"/>
    <w:rsid w:val="00521FFB"/>
    <w:rsid w:val="00531F0D"/>
    <w:rsid w:val="005E3A13"/>
    <w:rsid w:val="00614565"/>
    <w:rsid w:val="006D3D78"/>
    <w:rsid w:val="00745ABC"/>
    <w:rsid w:val="00780510"/>
    <w:rsid w:val="007A4FFA"/>
    <w:rsid w:val="007A5299"/>
    <w:rsid w:val="007E728F"/>
    <w:rsid w:val="00845763"/>
    <w:rsid w:val="008B4AAE"/>
    <w:rsid w:val="00963516"/>
    <w:rsid w:val="00983816"/>
    <w:rsid w:val="00983A5D"/>
    <w:rsid w:val="009B24C9"/>
    <w:rsid w:val="00A1239D"/>
    <w:rsid w:val="00A33BFF"/>
    <w:rsid w:val="00AA5B0A"/>
    <w:rsid w:val="00AB4BC9"/>
    <w:rsid w:val="00AB6725"/>
    <w:rsid w:val="00AD509C"/>
    <w:rsid w:val="00AD59F9"/>
    <w:rsid w:val="00B57624"/>
    <w:rsid w:val="00BE1F3B"/>
    <w:rsid w:val="00C009E5"/>
    <w:rsid w:val="00C766D1"/>
    <w:rsid w:val="00C80E5E"/>
    <w:rsid w:val="00CF2106"/>
    <w:rsid w:val="00D14E54"/>
    <w:rsid w:val="00D37DBD"/>
    <w:rsid w:val="00D46D38"/>
    <w:rsid w:val="00D55440"/>
    <w:rsid w:val="00D55F3D"/>
    <w:rsid w:val="00D97CC7"/>
    <w:rsid w:val="00E54D0B"/>
    <w:rsid w:val="00E71C1F"/>
    <w:rsid w:val="00E83BD7"/>
    <w:rsid w:val="00F35C9B"/>
    <w:rsid w:val="00F42FFE"/>
    <w:rsid w:val="00F738EF"/>
    <w:rsid w:val="00FC4875"/>
    <w:rsid w:val="00FD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C108"/>
  <w15:docId w15:val="{97707E2C-AA8F-4F65-94F5-206AEB07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6D3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66A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A6D3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D3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A6D37"/>
    <w:rPr>
      <w:rFonts w:ascii="Times New Roman" w:eastAsia="Times New Roman" w:hAnsi="Times New Roman" w:cs="Times New Roman"/>
      <w:b/>
      <w:bCs/>
    </w:rPr>
  </w:style>
  <w:style w:type="character" w:styleId="Hyperlink">
    <w:name w:val="Hyperlink"/>
    <w:basedOn w:val="DefaultParagraphFont"/>
    <w:uiPriority w:val="99"/>
    <w:unhideWhenUsed/>
    <w:rsid w:val="001A6D37"/>
    <w:rPr>
      <w:color w:val="0000FF"/>
      <w:u w:val="single"/>
    </w:rPr>
  </w:style>
  <w:style w:type="paragraph" w:styleId="NormalWeb">
    <w:name w:val="Normal (Web)"/>
    <w:basedOn w:val="Normal"/>
    <w:uiPriority w:val="99"/>
    <w:semiHidden/>
    <w:unhideWhenUsed/>
    <w:rsid w:val="001A6D37"/>
    <w:pPr>
      <w:spacing w:before="100" w:beforeAutospacing="1" w:after="100" w:afterAutospacing="1"/>
    </w:pPr>
    <w:rPr>
      <w:rFonts w:ascii="Times New Roman" w:eastAsia="Times New Roman" w:hAnsi="Times New Roman" w:cs="Times New Roman"/>
    </w:rPr>
  </w:style>
  <w:style w:type="character" w:customStyle="1" w:styleId="gc-cs-link">
    <w:name w:val="gc-cs-link"/>
    <w:basedOn w:val="DefaultParagraphFont"/>
    <w:rsid w:val="001A6D37"/>
  </w:style>
  <w:style w:type="character" w:customStyle="1" w:styleId="share">
    <w:name w:val="share"/>
    <w:basedOn w:val="DefaultParagraphFont"/>
    <w:rsid w:val="001A6D37"/>
  </w:style>
  <w:style w:type="character" w:customStyle="1" w:styleId="icon-facebook">
    <w:name w:val="icon-facebook"/>
    <w:basedOn w:val="DefaultParagraphFont"/>
    <w:rsid w:val="001A6D37"/>
  </w:style>
  <w:style w:type="character" w:customStyle="1" w:styleId="icon-twitter">
    <w:name w:val="icon-twitter"/>
    <w:basedOn w:val="DefaultParagraphFont"/>
    <w:rsid w:val="001A6D37"/>
  </w:style>
  <w:style w:type="character" w:customStyle="1" w:styleId="Dropcap1">
    <w:name w:val="Drop cap 1"/>
    <w:uiPriority w:val="99"/>
    <w:rsid w:val="00745ABC"/>
    <w:rPr>
      <w:color w:val="C4122F"/>
    </w:rPr>
  </w:style>
  <w:style w:type="paragraph" w:styleId="BalloonText">
    <w:name w:val="Balloon Text"/>
    <w:basedOn w:val="Normal"/>
    <w:link w:val="BalloonTextChar"/>
    <w:uiPriority w:val="99"/>
    <w:semiHidden/>
    <w:unhideWhenUsed/>
    <w:rsid w:val="00983A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A5D"/>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E83BD7"/>
    <w:rPr>
      <w:color w:val="605E5C"/>
      <w:shd w:val="clear" w:color="auto" w:fill="E1DFDD"/>
    </w:rPr>
  </w:style>
  <w:style w:type="character" w:styleId="FollowedHyperlink">
    <w:name w:val="FollowedHyperlink"/>
    <w:basedOn w:val="DefaultParagraphFont"/>
    <w:uiPriority w:val="99"/>
    <w:semiHidden/>
    <w:unhideWhenUsed/>
    <w:rsid w:val="00E71C1F"/>
    <w:rPr>
      <w:color w:val="954F72" w:themeColor="followedHyperlink"/>
      <w:u w:val="single"/>
    </w:rPr>
  </w:style>
  <w:style w:type="character" w:customStyle="1" w:styleId="Heading2Char">
    <w:name w:val="Heading 2 Char"/>
    <w:basedOn w:val="DefaultParagraphFont"/>
    <w:link w:val="Heading2"/>
    <w:uiPriority w:val="9"/>
    <w:semiHidden/>
    <w:rsid w:val="00066AC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26708"/>
    <w:rPr>
      <w:b/>
      <w:bCs/>
    </w:rPr>
  </w:style>
  <w:style w:type="character" w:styleId="Emphasis">
    <w:name w:val="Emphasis"/>
    <w:basedOn w:val="DefaultParagraphFont"/>
    <w:uiPriority w:val="20"/>
    <w:qFormat/>
    <w:rsid w:val="00226708"/>
    <w:rPr>
      <w:i/>
      <w:iCs/>
    </w:rPr>
  </w:style>
  <w:style w:type="paragraph" w:styleId="ListParagraph">
    <w:name w:val="List Paragraph"/>
    <w:basedOn w:val="Normal"/>
    <w:uiPriority w:val="34"/>
    <w:qFormat/>
    <w:rsid w:val="00070F46"/>
    <w:pPr>
      <w:ind w:left="720"/>
      <w:contextualSpacing/>
    </w:pPr>
  </w:style>
  <w:style w:type="character" w:styleId="UnresolvedMention">
    <w:name w:val="Unresolved Mention"/>
    <w:basedOn w:val="DefaultParagraphFont"/>
    <w:uiPriority w:val="99"/>
    <w:semiHidden/>
    <w:unhideWhenUsed/>
    <w:rsid w:val="00E54D0B"/>
    <w:rPr>
      <w:color w:val="605E5C"/>
      <w:shd w:val="clear" w:color="auto" w:fill="E1DFDD"/>
    </w:rPr>
  </w:style>
  <w:style w:type="character" w:styleId="CommentReference">
    <w:name w:val="annotation reference"/>
    <w:basedOn w:val="DefaultParagraphFont"/>
    <w:uiPriority w:val="99"/>
    <w:semiHidden/>
    <w:unhideWhenUsed/>
    <w:rsid w:val="00174443"/>
    <w:rPr>
      <w:sz w:val="16"/>
      <w:szCs w:val="16"/>
    </w:rPr>
  </w:style>
  <w:style w:type="paragraph" w:styleId="CommentText">
    <w:name w:val="annotation text"/>
    <w:basedOn w:val="Normal"/>
    <w:link w:val="CommentTextChar"/>
    <w:uiPriority w:val="99"/>
    <w:semiHidden/>
    <w:unhideWhenUsed/>
    <w:rsid w:val="00174443"/>
    <w:rPr>
      <w:sz w:val="20"/>
      <w:szCs w:val="20"/>
    </w:rPr>
  </w:style>
  <w:style w:type="character" w:customStyle="1" w:styleId="CommentTextChar">
    <w:name w:val="Comment Text Char"/>
    <w:basedOn w:val="DefaultParagraphFont"/>
    <w:link w:val="CommentText"/>
    <w:uiPriority w:val="99"/>
    <w:semiHidden/>
    <w:rsid w:val="00174443"/>
    <w:rPr>
      <w:sz w:val="20"/>
      <w:szCs w:val="20"/>
    </w:rPr>
  </w:style>
  <w:style w:type="paragraph" w:styleId="CommentSubject">
    <w:name w:val="annotation subject"/>
    <w:basedOn w:val="CommentText"/>
    <w:next w:val="CommentText"/>
    <w:link w:val="CommentSubjectChar"/>
    <w:uiPriority w:val="99"/>
    <w:semiHidden/>
    <w:unhideWhenUsed/>
    <w:rsid w:val="00174443"/>
    <w:rPr>
      <w:b/>
      <w:bCs/>
    </w:rPr>
  </w:style>
  <w:style w:type="character" w:customStyle="1" w:styleId="CommentSubjectChar">
    <w:name w:val="Comment Subject Char"/>
    <w:basedOn w:val="CommentTextChar"/>
    <w:link w:val="CommentSubject"/>
    <w:uiPriority w:val="99"/>
    <w:semiHidden/>
    <w:rsid w:val="001744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1813">
      <w:bodyDiv w:val="1"/>
      <w:marLeft w:val="0"/>
      <w:marRight w:val="0"/>
      <w:marTop w:val="0"/>
      <w:marBottom w:val="0"/>
      <w:divBdr>
        <w:top w:val="none" w:sz="0" w:space="0" w:color="auto"/>
        <w:left w:val="none" w:sz="0" w:space="0" w:color="auto"/>
        <w:bottom w:val="none" w:sz="0" w:space="0" w:color="auto"/>
        <w:right w:val="none" w:sz="0" w:space="0" w:color="auto"/>
      </w:divBdr>
    </w:div>
    <w:div w:id="208881140">
      <w:bodyDiv w:val="1"/>
      <w:marLeft w:val="0"/>
      <w:marRight w:val="0"/>
      <w:marTop w:val="0"/>
      <w:marBottom w:val="0"/>
      <w:divBdr>
        <w:top w:val="none" w:sz="0" w:space="0" w:color="auto"/>
        <w:left w:val="none" w:sz="0" w:space="0" w:color="auto"/>
        <w:bottom w:val="none" w:sz="0" w:space="0" w:color="auto"/>
        <w:right w:val="none" w:sz="0" w:space="0" w:color="auto"/>
      </w:divBdr>
      <w:divsChild>
        <w:div w:id="512692940">
          <w:marLeft w:val="0"/>
          <w:marRight w:val="0"/>
          <w:marTop w:val="0"/>
          <w:marBottom w:val="0"/>
          <w:divBdr>
            <w:top w:val="none" w:sz="0" w:space="0" w:color="auto"/>
            <w:left w:val="none" w:sz="0" w:space="0" w:color="auto"/>
            <w:bottom w:val="none" w:sz="0" w:space="0" w:color="auto"/>
            <w:right w:val="none" w:sz="0" w:space="0" w:color="auto"/>
          </w:divBdr>
        </w:div>
        <w:div w:id="622659393">
          <w:marLeft w:val="0"/>
          <w:marRight w:val="0"/>
          <w:marTop w:val="0"/>
          <w:marBottom w:val="0"/>
          <w:divBdr>
            <w:top w:val="none" w:sz="0" w:space="0" w:color="auto"/>
            <w:left w:val="none" w:sz="0" w:space="0" w:color="auto"/>
            <w:bottom w:val="none" w:sz="0" w:space="0" w:color="auto"/>
            <w:right w:val="none" w:sz="0" w:space="0" w:color="auto"/>
          </w:divBdr>
        </w:div>
        <w:div w:id="1206481750">
          <w:marLeft w:val="0"/>
          <w:marRight w:val="0"/>
          <w:marTop w:val="0"/>
          <w:marBottom w:val="0"/>
          <w:divBdr>
            <w:top w:val="none" w:sz="0" w:space="0" w:color="auto"/>
            <w:left w:val="none" w:sz="0" w:space="0" w:color="auto"/>
            <w:bottom w:val="none" w:sz="0" w:space="0" w:color="auto"/>
            <w:right w:val="none" w:sz="0" w:space="0" w:color="auto"/>
          </w:divBdr>
        </w:div>
        <w:div w:id="1243642202">
          <w:marLeft w:val="0"/>
          <w:marRight w:val="0"/>
          <w:marTop w:val="0"/>
          <w:marBottom w:val="0"/>
          <w:divBdr>
            <w:top w:val="none" w:sz="0" w:space="0" w:color="auto"/>
            <w:left w:val="none" w:sz="0" w:space="0" w:color="auto"/>
            <w:bottom w:val="none" w:sz="0" w:space="0" w:color="auto"/>
            <w:right w:val="none" w:sz="0" w:space="0" w:color="auto"/>
          </w:divBdr>
        </w:div>
      </w:divsChild>
    </w:div>
    <w:div w:id="216283381">
      <w:bodyDiv w:val="1"/>
      <w:marLeft w:val="0"/>
      <w:marRight w:val="0"/>
      <w:marTop w:val="0"/>
      <w:marBottom w:val="0"/>
      <w:divBdr>
        <w:top w:val="none" w:sz="0" w:space="0" w:color="auto"/>
        <w:left w:val="none" w:sz="0" w:space="0" w:color="auto"/>
        <w:bottom w:val="none" w:sz="0" w:space="0" w:color="auto"/>
        <w:right w:val="none" w:sz="0" w:space="0" w:color="auto"/>
      </w:divBdr>
    </w:div>
    <w:div w:id="243036262">
      <w:bodyDiv w:val="1"/>
      <w:marLeft w:val="0"/>
      <w:marRight w:val="0"/>
      <w:marTop w:val="0"/>
      <w:marBottom w:val="0"/>
      <w:divBdr>
        <w:top w:val="none" w:sz="0" w:space="0" w:color="auto"/>
        <w:left w:val="none" w:sz="0" w:space="0" w:color="auto"/>
        <w:bottom w:val="none" w:sz="0" w:space="0" w:color="auto"/>
        <w:right w:val="none" w:sz="0" w:space="0" w:color="auto"/>
      </w:divBdr>
    </w:div>
    <w:div w:id="299579228">
      <w:bodyDiv w:val="1"/>
      <w:marLeft w:val="0"/>
      <w:marRight w:val="0"/>
      <w:marTop w:val="0"/>
      <w:marBottom w:val="0"/>
      <w:divBdr>
        <w:top w:val="none" w:sz="0" w:space="0" w:color="auto"/>
        <w:left w:val="none" w:sz="0" w:space="0" w:color="auto"/>
        <w:bottom w:val="none" w:sz="0" w:space="0" w:color="auto"/>
        <w:right w:val="none" w:sz="0" w:space="0" w:color="auto"/>
      </w:divBdr>
    </w:div>
    <w:div w:id="392046759">
      <w:bodyDiv w:val="1"/>
      <w:marLeft w:val="0"/>
      <w:marRight w:val="0"/>
      <w:marTop w:val="0"/>
      <w:marBottom w:val="0"/>
      <w:divBdr>
        <w:top w:val="none" w:sz="0" w:space="0" w:color="auto"/>
        <w:left w:val="none" w:sz="0" w:space="0" w:color="auto"/>
        <w:bottom w:val="none" w:sz="0" w:space="0" w:color="auto"/>
        <w:right w:val="none" w:sz="0" w:space="0" w:color="auto"/>
      </w:divBdr>
    </w:div>
    <w:div w:id="430201808">
      <w:bodyDiv w:val="1"/>
      <w:marLeft w:val="0"/>
      <w:marRight w:val="0"/>
      <w:marTop w:val="0"/>
      <w:marBottom w:val="0"/>
      <w:divBdr>
        <w:top w:val="none" w:sz="0" w:space="0" w:color="auto"/>
        <w:left w:val="none" w:sz="0" w:space="0" w:color="auto"/>
        <w:bottom w:val="none" w:sz="0" w:space="0" w:color="auto"/>
        <w:right w:val="none" w:sz="0" w:space="0" w:color="auto"/>
      </w:divBdr>
      <w:divsChild>
        <w:div w:id="1966038800">
          <w:marLeft w:val="0"/>
          <w:marRight w:val="0"/>
          <w:marTop w:val="225"/>
          <w:marBottom w:val="225"/>
          <w:divBdr>
            <w:top w:val="none" w:sz="0" w:space="0" w:color="auto"/>
            <w:left w:val="none" w:sz="0" w:space="0" w:color="auto"/>
            <w:bottom w:val="none" w:sz="0" w:space="0" w:color="auto"/>
            <w:right w:val="none" w:sz="0" w:space="0" w:color="auto"/>
          </w:divBdr>
          <w:divsChild>
            <w:div w:id="98064984">
              <w:marLeft w:val="0"/>
              <w:marRight w:val="0"/>
              <w:marTop w:val="0"/>
              <w:marBottom w:val="0"/>
              <w:divBdr>
                <w:top w:val="none" w:sz="0" w:space="0" w:color="auto"/>
                <w:left w:val="none" w:sz="0" w:space="0" w:color="auto"/>
                <w:bottom w:val="none" w:sz="0" w:space="0" w:color="auto"/>
                <w:right w:val="none" w:sz="0" w:space="0" w:color="auto"/>
              </w:divBdr>
              <w:divsChild>
                <w:div w:id="84573830">
                  <w:marLeft w:val="0"/>
                  <w:marRight w:val="0"/>
                  <w:marTop w:val="0"/>
                  <w:marBottom w:val="0"/>
                  <w:divBdr>
                    <w:top w:val="none" w:sz="0" w:space="0" w:color="auto"/>
                    <w:left w:val="none" w:sz="0" w:space="0" w:color="auto"/>
                    <w:bottom w:val="none" w:sz="0" w:space="0" w:color="auto"/>
                    <w:right w:val="none" w:sz="0" w:space="0" w:color="auto"/>
                  </w:divBdr>
                  <w:divsChild>
                    <w:div w:id="1476681609">
                      <w:marLeft w:val="0"/>
                      <w:marRight w:val="0"/>
                      <w:marTop w:val="0"/>
                      <w:marBottom w:val="0"/>
                      <w:divBdr>
                        <w:top w:val="none" w:sz="0" w:space="0" w:color="auto"/>
                        <w:left w:val="none" w:sz="0" w:space="0" w:color="auto"/>
                        <w:bottom w:val="none" w:sz="0" w:space="0" w:color="auto"/>
                        <w:right w:val="none" w:sz="0" w:space="0" w:color="auto"/>
                      </w:divBdr>
                    </w:div>
                    <w:div w:id="674379866">
                      <w:marLeft w:val="0"/>
                      <w:marRight w:val="0"/>
                      <w:marTop w:val="0"/>
                      <w:marBottom w:val="0"/>
                      <w:divBdr>
                        <w:top w:val="none" w:sz="0" w:space="0" w:color="auto"/>
                        <w:left w:val="none" w:sz="0" w:space="0" w:color="auto"/>
                        <w:bottom w:val="none" w:sz="0" w:space="0" w:color="auto"/>
                        <w:right w:val="none" w:sz="0" w:space="0" w:color="auto"/>
                      </w:divBdr>
                    </w:div>
                    <w:div w:id="20625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11628">
      <w:bodyDiv w:val="1"/>
      <w:marLeft w:val="0"/>
      <w:marRight w:val="0"/>
      <w:marTop w:val="0"/>
      <w:marBottom w:val="0"/>
      <w:divBdr>
        <w:top w:val="none" w:sz="0" w:space="0" w:color="auto"/>
        <w:left w:val="none" w:sz="0" w:space="0" w:color="auto"/>
        <w:bottom w:val="none" w:sz="0" w:space="0" w:color="auto"/>
        <w:right w:val="none" w:sz="0" w:space="0" w:color="auto"/>
      </w:divBdr>
    </w:div>
    <w:div w:id="441917536">
      <w:bodyDiv w:val="1"/>
      <w:marLeft w:val="0"/>
      <w:marRight w:val="0"/>
      <w:marTop w:val="0"/>
      <w:marBottom w:val="0"/>
      <w:divBdr>
        <w:top w:val="none" w:sz="0" w:space="0" w:color="auto"/>
        <w:left w:val="none" w:sz="0" w:space="0" w:color="auto"/>
        <w:bottom w:val="none" w:sz="0" w:space="0" w:color="auto"/>
        <w:right w:val="none" w:sz="0" w:space="0" w:color="auto"/>
      </w:divBdr>
    </w:div>
    <w:div w:id="1581065492">
      <w:bodyDiv w:val="1"/>
      <w:marLeft w:val="0"/>
      <w:marRight w:val="0"/>
      <w:marTop w:val="0"/>
      <w:marBottom w:val="0"/>
      <w:divBdr>
        <w:top w:val="none" w:sz="0" w:space="0" w:color="auto"/>
        <w:left w:val="none" w:sz="0" w:space="0" w:color="auto"/>
        <w:bottom w:val="none" w:sz="0" w:space="0" w:color="auto"/>
        <w:right w:val="none" w:sz="0" w:space="0" w:color="auto"/>
      </w:divBdr>
      <w:divsChild>
        <w:div w:id="525026756">
          <w:marLeft w:val="0"/>
          <w:marRight w:val="0"/>
          <w:marTop w:val="0"/>
          <w:marBottom w:val="0"/>
          <w:divBdr>
            <w:top w:val="none" w:sz="0" w:space="0" w:color="auto"/>
            <w:left w:val="none" w:sz="0" w:space="0" w:color="auto"/>
            <w:bottom w:val="none" w:sz="0" w:space="0" w:color="auto"/>
            <w:right w:val="none" w:sz="0" w:space="0" w:color="auto"/>
          </w:divBdr>
          <w:divsChild>
            <w:div w:id="1531991827">
              <w:marLeft w:val="0"/>
              <w:marRight w:val="0"/>
              <w:marTop w:val="0"/>
              <w:marBottom w:val="0"/>
              <w:divBdr>
                <w:top w:val="none" w:sz="0" w:space="0" w:color="auto"/>
                <w:left w:val="none" w:sz="0" w:space="0" w:color="auto"/>
                <w:bottom w:val="none" w:sz="0" w:space="0" w:color="auto"/>
                <w:right w:val="none" w:sz="0" w:space="0" w:color="auto"/>
              </w:divBdr>
              <w:divsChild>
                <w:div w:id="869681416">
                  <w:marLeft w:val="0"/>
                  <w:marRight w:val="0"/>
                  <w:marTop w:val="0"/>
                  <w:marBottom w:val="0"/>
                  <w:divBdr>
                    <w:top w:val="none" w:sz="0" w:space="0" w:color="auto"/>
                    <w:left w:val="none" w:sz="0" w:space="0" w:color="auto"/>
                    <w:bottom w:val="none" w:sz="0" w:space="0" w:color="auto"/>
                    <w:right w:val="none" w:sz="0" w:space="0" w:color="auto"/>
                  </w:divBdr>
                  <w:divsChild>
                    <w:div w:id="396786642">
                      <w:marLeft w:val="0"/>
                      <w:marRight w:val="0"/>
                      <w:marTop w:val="0"/>
                      <w:marBottom w:val="0"/>
                      <w:divBdr>
                        <w:top w:val="none" w:sz="0" w:space="0" w:color="auto"/>
                        <w:left w:val="none" w:sz="0" w:space="0" w:color="auto"/>
                        <w:bottom w:val="single" w:sz="12" w:space="6" w:color="000000"/>
                        <w:right w:val="none" w:sz="0" w:space="0" w:color="auto"/>
                      </w:divBdr>
                    </w:div>
                    <w:div w:id="1346320232">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1402482203">
          <w:marLeft w:val="0"/>
          <w:marRight w:val="0"/>
          <w:marTop w:val="0"/>
          <w:marBottom w:val="0"/>
          <w:divBdr>
            <w:top w:val="none" w:sz="0" w:space="0" w:color="auto"/>
            <w:left w:val="none" w:sz="0" w:space="0" w:color="auto"/>
            <w:bottom w:val="none" w:sz="0" w:space="0" w:color="auto"/>
            <w:right w:val="none" w:sz="0" w:space="0" w:color="auto"/>
          </w:divBdr>
          <w:divsChild>
            <w:div w:id="503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mailto:gilberts@thehastingscenter.org"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onlinelibrary.wiley.com/doi/10.1002/hast.11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onlinelibrary.wiley.com/doi/10.1002/hast.1107" TargetMode="External"/><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hyperlink" Target="https://onlinelibrary.wiley.com/doi/10.1002/hast.1110" TargetMode="External"/><Relationship Id="rId4" Type="http://schemas.openxmlformats.org/officeDocument/2006/relationships/webSettings" Target="webSettings.xml"/><Relationship Id="rId9" Type="http://schemas.openxmlformats.org/officeDocument/2006/relationships/hyperlink" Target="https://onlinelibrary.wiley.com/doi/10.1002/hast.11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Hastings Center</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Cardwell</dc:creator>
  <cp:lastModifiedBy>Susan Gilbert</cp:lastModifiedBy>
  <cp:revision>2</cp:revision>
  <dcterms:created xsi:type="dcterms:W3CDTF">2020-06-03T21:29:00Z</dcterms:created>
  <dcterms:modified xsi:type="dcterms:W3CDTF">2020-06-03T21:29:00Z</dcterms:modified>
</cp:coreProperties>
</file>